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2E7D9" w14:textId="20B4A4F6" w:rsidR="00131A82" w:rsidRDefault="00131A82">
      <w:pPr>
        <w:pStyle w:val="Titre4"/>
        <w:ind w:left="2520"/>
        <w:rPr>
          <w:color w:val="FF9900"/>
          <w:sz w:val="36"/>
        </w:rPr>
      </w:pPr>
      <w:r>
        <w:rPr>
          <w:rFonts w:ascii="AR BLANCA" w:hAnsi="AR BLANCA"/>
          <w:sz w:val="36"/>
        </w:rPr>
        <w:t>Contrat de location de salle du Domaine du Vernay</w:t>
      </w:r>
      <w:r>
        <w:rPr>
          <w:color w:val="FF9900"/>
          <w:sz w:val="36"/>
        </w:rPr>
        <w:t xml:space="preserve"> </w:t>
      </w:r>
    </w:p>
    <w:p w14:paraId="2CA53AD6" w14:textId="5B9DF70F" w:rsidR="00131A82" w:rsidRDefault="00E24751">
      <w:pPr>
        <w:pStyle w:val="Titre4"/>
        <w:rPr>
          <w:color w:val="FF9900"/>
        </w:rPr>
      </w:pPr>
      <w:r>
        <w:rPr>
          <w:color w:val="FF9900"/>
        </w:rPr>
        <w:drawing>
          <wp:inline distT="0" distB="0" distL="0" distR="0" wp14:anchorId="24F18072" wp14:editId="0FA22CD1">
            <wp:extent cx="1443355" cy="7194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355" cy="719455"/>
                    </a:xfrm>
                    <a:prstGeom prst="rect">
                      <a:avLst/>
                    </a:prstGeom>
                    <a:noFill/>
                    <a:ln>
                      <a:noFill/>
                    </a:ln>
                  </pic:spPr>
                </pic:pic>
              </a:graphicData>
            </a:graphic>
          </wp:inline>
        </w:drawing>
      </w:r>
      <w:r w:rsidR="00131A82">
        <w:rPr>
          <w:color w:val="FF9900"/>
        </w:rPr>
        <w:t xml:space="preserve">  </w:t>
      </w:r>
    </w:p>
    <w:p w14:paraId="59CEF6C3" w14:textId="77777777" w:rsidR="00131A82" w:rsidRPr="005F74AB" w:rsidRDefault="00131A82">
      <w:pPr>
        <w:pStyle w:val="Titre4"/>
        <w:rPr>
          <w:rFonts w:ascii="Arial Narrow" w:hAnsi="Arial Narrow"/>
          <w:color w:val="000000"/>
          <w:sz w:val="20"/>
          <w:szCs w:val="20"/>
        </w:rPr>
      </w:pPr>
    </w:p>
    <w:p w14:paraId="73DD7A91" w14:textId="77777777" w:rsidR="00131A82" w:rsidRDefault="00692F53" w:rsidP="00131A82">
      <w:pPr>
        <w:pStyle w:val="Titre4"/>
        <w:ind w:left="2124" w:right="-180"/>
        <w:rPr>
          <w:rFonts w:ascii="Arial Narrow" w:hAnsi="Arial Narrow"/>
          <w:sz w:val="20"/>
        </w:rPr>
      </w:pPr>
      <w:r w:rsidRPr="005F74AB">
        <w:rPr>
          <w:rFonts w:ascii="Arial Narrow" w:hAnsi="Arial Narrow"/>
          <w:color w:val="000000"/>
          <w:sz w:val="20"/>
          <w:szCs w:val="20"/>
        </w:rPr>
        <w:t>402 route de charolles</w:t>
      </w:r>
      <w:r w:rsidR="00131A82">
        <w:rPr>
          <w:color w:val="FF9900"/>
        </w:rPr>
        <w:t xml:space="preserve"> </w:t>
      </w:r>
      <w:r w:rsidR="00131A82">
        <w:rPr>
          <w:rFonts w:ascii="Arial Narrow" w:hAnsi="Arial Narrow"/>
          <w:sz w:val="20"/>
        </w:rPr>
        <w:t xml:space="preserve">Le Vernay, 71250, Mazille </w:t>
      </w:r>
      <w:r w:rsidR="00131A82">
        <w:rPr>
          <w:rFonts w:ascii="Arial Narrow" w:hAnsi="Arial Narrow"/>
          <w:sz w:val="20"/>
        </w:rPr>
        <w:t>Mob: 06-99-68-86-47</w:t>
      </w:r>
    </w:p>
    <w:p w14:paraId="12B403D1" w14:textId="77777777" w:rsidR="00131A82" w:rsidRDefault="00131A82" w:rsidP="00131A82">
      <w:pPr>
        <w:pStyle w:val="Titre4"/>
        <w:ind w:left="2124" w:right="-180"/>
        <w:rPr>
          <w:rFonts w:ascii="Arial Narrow" w:hAnsi="Arial Narrow"/>
          <w:b w:val="0"/>
          <w:bCs w:val="0"/>
          <w:color w:val="800000"/>
          <w:sz w:val="20"/>
        </w:rPr>
      </w:pPr>
      <w:hyperlink r:id="rId8" w:history="1">
        <w:r>
          <w:rPr>
            <w:rStyle w:val="Lienhypertexte"/>
            <w:rFonts w:ascii="Arial Narrow" w:hAnsi="Arial Narrow"/>
            <w:sz w:val="20"/>
          </w:rPr>
          <w:t>d</w:t>
        </w:r>
        <w:r w:rsidRPr="003354D3">
          <w:rPr>
            <w:rStyle w:val="Lienhypertexte"/>
            <w:rFonts w:ascii="Arial Narrow" w:hAnsi="Arial Narrow"/>
            <w:sz w:val="20"/>
          </w:rPr>
          <w:t>omaineduvernay7@gmail.com</w:t>
        </w:r>
      </w:hyperlink>
      <w:r>
        <w:rPr>
          <w:rFonts w:ascii="Arial Narrow" w:hAnsi="Arial Narrow"/>
          <w:sz w:val="20"/>
        </w:rPr>
        <w:t xml:space="preserve">  wwww.domaineduvernay.com</w:t>
      </w:r>
    </w:p>
    <w:p w14:paraId="1F031536" w14:textId="77777777" w:rsidR="00131A82" w:rsidRDefault="00131A82">
      <w:pPr>
        <w:pStyle w:val="Titre3"/>
        <w:tabs>
          <w:tab w:val="left" w:pos="10440"/>
        </w:tabs>
        <w:jc w:val="left"/>
        <w:rPr>
          <w:rFonts w:ascii="Arial Narrow" w:hAnsi="Arial Narrow"/>
          <w:b/>
          <w:bCs/>
          <w:color w:val="800000"/>
          <w:sz w:val="20"/>
        </w:rPr>
      </w:pPr>
    </w:p>
    <w:p w14:paraId="54517981" w14:textId="77777777" w:rsidR="00131A82" w:rsidRDefault="00131A82">
      <w:pPr>
        <w:pStyle w:val="Titre3"/>
        <w:tabs>
          <w:tab w:val="left" w:pos="10440"/>
        </w:tabs>
        <w:jc w:val="left"/>
        <w:rPr>
          <w:rFonts w:ascii="Arial Narrow" w:hAnsi="Arial Narrow"/>
          <w:b/>
          <w:bCs/>
          <w:color w:val="800000"/>
          <w:sz w:val="24"/>
        </w:rPr>
      </w:pPr>
    </w:p>
    <w:p w14:paraId="54AF2F3E" w14:textId="77777777" w:rsidR="00131A82" w:rsidRDefault="00131A82">
      <w:pPr>
        <w:pStyle w:val="Titre3"/>
        <w:tabs>
          <w:tab w:val="left" w:pos="10440"/>
        </w:tabs>
        <w:jc w:val="left"/>
        <w:rPr>
          <w:rFonts w:ascii="Arial Narrow" w:hAnsi="Arial Narrow"/>
          <w:b/>
          <w:bCs/>
          <w:color w:val="800000"/>
          <w:sz w:val="24"/>
        </w:rPr>
      </w:pPr>
      <w:r>
        <w:rPr>
          <w:rFonts w:ascii="Arial Narrow" w:hAnsi="Arial Narrow"/>
          <w:b/>
          <w:bCs/>
          <w:color w:val="800000"/>
          <w:sz w:val="24"/>
        </w:rPr>
        <w:t>Entre le Domaine du vernay, et Mr……………………………………..…………et. Mlle ………………………………………….</w:t>
      </w:r>
    </w:p>
    <w:p w14:paraId="5FB42E25" w14:textId="77777777" w:rsidR="00131A82" w:rsidRDefault="00131A82">
      <w:pPr>
        <w:pStyle w:val="Titre3"/>
        <w:jc w:val="left"/>
        <w:rPr>
          <w:rFonts w:ascii="Arial Narrow" w:hAnsi="Arial Narrow"/>
          <w:b/>
          <w:bCs/>
          <w:color w:val="800000"/>
          <w:sz w:val="24"/>
        </w:rPr>
      </w:pPr>
    </w:p>
    <w:p w14:paraId="1E5B2C5E" w14:textId="77777777" w:rsidR="00131A82" w:rsidRDefault="00131A82">
      <w:pPr>
        <w:pStyle w:val="Titre3"/>
        <w:jc w:val="left"/>
        <w:rPr>
          <w:rFonts w:ascii="Arial Narrow" w:hAnsi="Arial Narrow"/>
          <w:b/>
          <w:bCs/>
          <w:color w:val="800000"/>
          <w:sz w:val="24"/>
        </w:rPr>
      </w:pPr>
      <w:r>
        <w:rPr>
          <w:rFonts w:ascii="Arial Narrow" w:hAnsi="Arial Narrow"/>
          <w:b/>
          <w:bCs/>
          <w:color w:val="800000"/>
          <w:sz w:val="24"/>
        </w:rPr>
        <w:t>Domicilié à :……………………………………………………………………………………………………………………………….</w:t>
      </w:r>
    </w:p>
    <w:p w14:paraId="2AC1CD58" w14:textId="77777777" w:rsidR="00131A82" w:rsidRDefault="00131A82">
      <w:pPr>
        <w:pStyle w:val="Corpsdetexte"/>
        <w:rPr>
          <w:b/>
          <w:bCs/>
          <w:color w:val="800000"/>
          <w:sz w:val="24"/>
        </w:rPr>
      </w:pPr>
    </w:p>
    <w:p w14:paraId="67EF6F79" w14:textId="77777777" w:rsidR="00131A82" w:rsidRDefault="00131A82">
      <w:pPr>
        <w:pStyle w:val="Corpsdetexte"/>
        <w:rPr>
          <w:b/>
          <w:bCs/>
          <w:color w:val="800000"/>
          <w:sz w:val="24"/>
        </w:rPr>
      </w:pPr>
      <w:r>
        <w:rPr>
          <w:b/>
          <w:bCs/>
          <w:color w:val="800000"/>
          <w:sz w:val="24"/>
        </w:rPr>
        <w:t>Numéro de téléphone fixe : …………………………………… Numéro de téléphone portable :  …………………………….</w:t>
      </w:r>
    </w:p>
    <w:p w14:paraId="6794723C" w14:textId="77777777" w:rsidR="00131A82" w:rsidRDefault="00131A82">
      <w:pPr>
        <w:rPr>
          <w:rFonts w:ascii="Arial Narrow" w:hAnsi="Arial Narrow"/>
          <w:b/>
          <w:bCs/>
          <w:color w:val="800000"/>
        </w:rPr>
      </w:pPr>
    </w:p>
    <w:p w14:paraId="44EF5C9C" w14:textId="77777777" w:rsidR="00131A82" w:rsidRDefault="00131A82">
      <w:pPr>
        <w:rPr>
          <w:rFonts w:ascii="Arial Narrow" w:hAnsi="Arial Narrow"/>
          <w:b/>
          <w:bCs/>
          <w:color w:val="800000"/>
        </w:rPr>
      </w:pPr>
      <w:r>
        <w:rPr>
          <w:rFonts w:ascii="Arial Narrow" w:hAnsi="Arial Narrow"/>
          <w:b/>
          <w:bCs/>
          <w:color w:val="800000"/>
        </w:rPr>
        <w:t>Adresse émail : ………………………………………………@…………………………………………………………………………</w:t>
      </w:r>
    </w:p>
    <w:p w14:paraId="2DC0AD55" w14:textId="77777777" w:rsidR="00131A82" w:rsidRDefault="00131A82">
      <w:pPr>
        <w:rPr>
          <w:rFonts w:ascii="Arial Narrow" w:hAnsi="Arial Narrow"/>
          <w:b/>
          <w:bCs/>
          <w:color w:val="800000"/>
        </w:rPr>
      </w:pPr>
    </w:p>
    <w:p w14:paraId="53C6557E" w14:textId="77777777" w:rsidR="00131A82" w:rsidRDefault="00131A82">
      <w:pPr>
        <w:rPr>
          <w:rFonts w:ascii="Arial Narrow" w:hAnsi="Arial Narrow"/>
          <w:b/>
          <w:bCs/>
          <w:color w:val="800000"/>
        </w:rPr>
      </w:pPr>
      <w:r>
        <w:rPr>
          <w:rFonts w:ascii="Arial Narrow" w:hAnsi="Arial Narrow"/>
          <w:b/>
          <w:bCs/>
          <w:color w:val="800000"/>
        </w:rPr>
        <w:t>Pour la location de la salle voûtée du Domaine du Vernay,  à la date du : ……………………………………………………</w:t>
      </w:r>
    </w:p>
    <w:p w14:paraId="7ACAA4C7" w14:textId="77777777" w:rsidR="00131A82" w:rsidRDefault="00131A82">
      <w:pPr>
        <w:rPr>
          <w:rFonts w:ascii="Arial Narrow" w:hAnsi="Arial Narrow"/>
          <w:b/>
          <w:bCs/>
          <w:color w:val="800000"/>
        </w:rPr>
      </w:pPr>
    </w:p>
    <w:p w14:paraId="4B20569C" w14:textId="77777777" w:rsidR="00131A82" w:rsidRDefault="00131A82">
      <w:pPr>
        <w:rPr>
          <w:rFonts w:ascii="Arial Narrow" w:hAnsi="Arial Narrow"/>
          <w:b/>
          <w:bCs/>
          <w:color w:val="800000"/>
        </w:rPr>
      </w:pPr>
      <w:r>
        <w:rPr>
          <w:rFonts w:ascii="Arial Narrow" w:hAnsi="Arial Narrow"/>
          <w:b/>
          <w:bCs/>
          <w:color w:val="800000"/>
        </w:rPr>
        <w:t>Et pour l’événement suivant : …………………………………Nombre d’invités : adultes :………… Enfants :……………..</w:t>
      </w:r>
    </w:p>
    <w:p w14:paraId="32A7834D" w14:textId="77777777" w:rsidR="00131A82" w:rsidRDefault="00131A82">
      <w:pPr>
        <w:pStyle w:val="Titre8"/>
      </w:pPr>
    </w:p>
    <w:p w14:paraId="5F64F8A3" w14:textId="61700E4F" w:rsidR="00131A82" w:rsidRDefault="00131A82">
      <w:pPr>
        <w:pStyle w:val="Titre8"/>
      </w:pPr>
      <w:r>
        <w:t xml:space="preserve">Nous désirons également </w:t>
      </w:r>
      <w:r w:rsidR="002B18BB">
        <w:t>louer</w:t>
      </w:r>
      <w:r>
        <w:t xml:space="preserve"> </w:t>
      </w:r>
      <w:r w:rsidR="00F828AC">
        <w:t>avec</w:t>
      </w:r>
      <w:r w:rsidR="002B18BB">
        <w:t xml:space="preserve"> </w:t>
      </w:r>
      <w:r w:rsidR="002B18BB" w:rsidRPr="002B18BB">
        <w:rPr>
          <w:u w:val="single"/>
        </w:rPr>
        <w:t>supplément</w:t>
      </w:r>
      <w:r w:rsidR="002B18BB">
        <w:t xml:space="preserve"> </w:t>
      </w:r>
      <w:r>
        <w:t>les chambres du domaine</w:t>
      </w:r>
      <w:r w:rsidR="002B18BB">
        <w:t> :                                                                (tarifs consulter www.domaineduvernay.com)</w:t>
      </w:r>
      <w:r>
        <w:t> :  oui………………..non…………………………………….</w:t>
      </w:r>
    </w:p>
    <w:p w14:paraId="3FA372FC" w14:textId="77777777" w:rsidR="00131A82" w:rsidRDefault="00131A82"/>
    <w:p w14:paraId="7C7F0B5B" w14:textId="77777777" w:rsidR="00131A82" w:rsidRDefault="00131A82">
      <w:pPr>
        <w:rPr>
          <w:rFonts w:ascii="Arial Narrow" w:hAnsi="Arial Narrow"/>
          <w:b/>
          <w:bCs/>
          <w:color w:val="800000"/>
        </w:rPr>
      </w:pPr>
      <w:r>
        <w:rPr>
          <w:rFonts w:ascii="Arial Narrow" w:hAnsi="Arial Narrow"/>
          <w:b/>
          <w:bCs/>
          <w:color w:val="800000"/>
        </w:rPr>
        <w:t>Vendredi  : oui………..non……….. samedi : oui………..non…………. dimanche : oui………….non……………………….</w:t>
      </w:r>
    </w:p>
    <w:p w14:paraId="30E38BC9" w14:textId="77777777" w:rsidR="00131A82" w:rsidRDefault="00131A82">
      <w:pPr>
        <w:rPr>
          <w:rFonts w:ascii="Arial Narrow" w:hAnsi="Arial Narrow"/>
          <w:b/>
          <w:bCs/>
          <w:color w:val="800000"/>
        </w:rPr>
      </w:pPr>
    </w:p>
    <w:p w14:paraId="24765CE3" w14:textId="77777777" w:rsidR="00131A82" w:rsidRPr="008C0EFF" w:rsidRDefault="00131A82" w:rsidP="00131A82">
      <w:pPr>
        <w:rPr>
          <w:ins w:id="0" w:author="Laurence nicolot" w:date="2018-10-01T20:11:00Z"/>
        </w:rPr>
      </w:pPr>
      <w:r>
        <w:rPr>
          <w:rFonts w:ascii="Arial Narrow" w:hAnsi="Arial Narrow"/>
          <w:b/>
          <w:bCs/>
          <w:color w:val="800000"/>
        </w:rPr>
        <w:t>Règlement des chambres :Chacun règle sa chambre……………Nous réglons toutes les chambres…………………….</w:t>
      </w:r>
    </w:p>
    <w:p w14:paraId="6BD63326" w14:textId="77777777" w:rsidR="00131A82" w:rsidRPr="008C0EFF" w:rsidRDefault="00131A82" w:rsidP="008C0EFF">
      <w:pPr>
        <w:rPr>
          <w:ins w:id="1" w:author="Laurence nicolot" w:date="2018-10-01T20:12:00Z"/>
        </w:rPr>
      </w:pPr>
    </w:p>
    <w:p w14:paraId="13752BF9" w14:textId="0180516B" w:rsidR="00131A82" w:rsidRDefault="00131A82">
      <w:pPr>
        <w:pStyle w:val="Titre3"/>
        <w:jc w:val="left"/>
        <w:rPr>
          <w:rFonts w:ascii="Arial Narrow" w:hAnsi="Arial Narrow"/>
          <w:b/>
          <w:bCs/>
          <w:sz w:val="24"/>
          <w:u w:val="single"/>
        </w:rPr>
      </w:pPr>
      <w:r>
        <w:rPr>
          <w:rFonts w:ascii="Arial Narrow" w:hAnsi="Arial Narrow"/>
          <w:b/>
          <w:bCs/>
          <w:sz w:val="24"/>
          <w:u w:val="single"/>
        </w:rPr>
        <w:t>Tarif</w:t>
      </w:r>
      <w:r w:rsidR="002B18BB">
        <w:rPr>
          <w:rFonts w:ascii="Arial Narrow" w:hAnsi="Arial Narrow"/>
          <w:b/>
          <w:bCs/>
          <w:sz w:val="24"/>
          <w:u w:val="single"/>
        </w:rPr>
        <w:t>s</w:t>
      </w:r>
      <w:r>
        <w:rPr>
          <w:rFonts w:ascii="Arial Narrow" w:hAnsi="Arial Narrow"/>
          <w:b/>
          <w:bCs/>
          <w:sz w:val="24"/>
          <w:u w:val="single"/>
        </w:rPr>
        <w:t> :</w:t>
      </w:r>
    </w:p>
    <w:p w14:paraId="1124A9FB" w14:textId="77777777" w:rsidR="00131A82" w:rsidRDefault="00131A82">
      <w:pPr>
        <w:ind w:left="360"/>
        <w:rPr>
          <w:rFonts w:ascii="Arial Narrow" w:hAnsi="Arial Narrow"/>
          <w:sz w:val="20"/>
        </w:rPr>
      </w:pPr>
    </w:p>
    <w:p w14:paraId="4699B057" w14:textId="4B08DB65" w:rsidR="00131A82" w:rsidRDefault="00131A82" w:rsidP="002B18BB">
      <w:pPr>
        <w:rPr>
          <w:b/>
          <w:bCs/>
          <w:i/>
          <w:iCs/>
          <w:u w:val="single"/>
        </w:rPr>
      </w:pPr>
      <w:r>
        <w:t>Le montant de la location</w:t>
      </w:r>
      <w:r w:rsidR="002B18BB">
        <w:t xml:space="preserve"> de la salle voûtée</w:t>
      </w:r>
      <w:r>
        <w:t xml:space="preserve"> s’élève à </w:t>
      </w:r>
      <w:ins w:id="2" w:author="Laurence nicolot" w:date="2018-10-01T20:06:00Z">
        <w:r>
          <w:t xml:space="preserve">1000 </w:t>
        </w:r>
      </w:ins>
      <w:r>
        <w:t>euros (</w:t>
      </w:r>
      <w:ins w:id="3" w:author="Laurence nicolot" w:date="2018-10-01T20:06:00Z">
        <w:r>
          <w:t>mille euros</w:t>
        </w:r>
      </w:ins>
      <w:r>
        <w:t xml:space="preserve">). </w:t>
      </w:r>
    </w:p>
    <w:p w14:paraId="110ECF40" w14:textId="77777777" w:rsidR="00131A82" w:rsidRDefault="00131A82">
      <w:pPr>
        <w:numPr>
          <w:ilvl w:val="0"/>
          <w:numId w:val="13"/>
        </w:numPr>
        <w:rPr>
          <w:rFonts w:ascii="Arial Narrow" w:hAnsi="Arial Narrow"/>
          <w:b/>
          <w:bCs/>
          <w:i/>
          <w:iCs/>
          <w:sz w:val="20"/>
          <w:u w:val="single"/>
        </w:rPr>
      </w:pPr>
      <w:r>
        <w:rPr>
          <w:rFonts w:ascii="Arial Narrow" w:hAnsi="Arial Narrow"/>
          <w:sz w:val="20"/>
        </w:rPr>
        <w:t xml:space="preserve">L’acompte s’élève à </w:t>
      </w:r>
      <w:ins w:id="4" w:author="Laurence nicolot" w:date="2018-10-01T20:06:00Z">
        <w:r>
          <w:rPr>
            <w:rFonts w:ascii="Arial Narrow" w:hAnsi="Arial Narrow"/>
            <w:sz w:val="20"/>
          </w:rPr>
          <w:t xml:space="preserve">500 </w:t>
        </w:r>
      </w:ins>
      <w:r>
        <w:rPr>
          <w:rFonts w:ascii="Arial Narrow" w:hAnsi="Arial Narrow"/>
          <w:sz w:val="20"/>
        </w:rPr>
        <w:t>euros (</w:t>
      </w:r>
      <w:r w:rsidR="00D83C92">
        <w:rPr>
          <w:rFonts w:ascii="Arial Narrow" w:hAnsi="Arial Narrow"/>
          <w:sz w:val="20"/>
        </w:rPr>
        <w:t>cinq</w:t>
      </w:r>
      <w:r>
        <w:rPr>
          <w:rFonts w:ascii="Arial Narrow" w:hAnsi="Arial Narrow"/>
          <w:sz w:val="20"/>
        </w:rPr>
        <w:t xml:space="preserve"> cent euros) </w:t>
      </w:r>
      <w:r>
        <w:rPr>
          <w:rFonts w:ascii="Arial Narrow" w:hAnsi="Arial Narrow"/>
          <w:b/>
          <w:bCs/>
          <w:sz w:val="20"/>
          <w:u w:val="single"/>
        </w:rPr>
        <w:t>non remboursable en cas de désistement ou de changement de date</w:t>
      </w:r>
      <w:r>
        <w:rPr>
          <w:rFonts w:ascii="Arial Narrow" w:hAnsi="Arial Narrow"/>
          <w:b/>
          <w:bCs/>
          <w:i/>
          <w:iCs/>
          <w:sz w:val="20"/>
          <w:u w:val="single"/>
        </w:rPr>
        <w:t>.  Le solde est à verser 60 jours avant l’événement.</w:t>
      </w:r>
    </w:p>
    <w:p w14:paraId="00319555" w14:textId="77777777" w:rsidR="00131A82" w:rsidRDefault="00131A82">
      <w:pPr>
        <w:pStyle w:val="Corpsdetexte"/>
        <w:tabs>
          <w:tab w:val="clear" w:pos="10440"/>
        </w:tabs>
        <w:ind w:left="360" w:right="-180"/>
        <w:rPr>
          <w:b/>
          <w:bCs/>
          <w:i/>
          <w:iCs/>
          <w:u w:val="single"/>
        </w:rPr>
      </w:pPr>
    </w:p>
    <w:p w14:paraId="093A9182" w14:textId="77777777" w:rsidR="00131A82" w:rsidRDefault="00131A82">
      <w:pPr>
        <w:pStyle w:val="Corpsdetexte"/>
        <w:numPr>
          <w:ilvl w:val="0"/>
          <w:numId w:val="13"/>
        </w:numPr>
        <w:tabs>
          <w:tab w:val="clear" w:pos="10440"/>
        </w:tabs>
        <w:ind w:right="-180"/>
      </w:pPr>
      <w:r>
        <w:t>Le chauffage au sol est disponible avec un supplément de</w:t>
      </w:r>
      <w:ins w:id="5" w:author="Laurence nicolot" w:date="2018-10-01T20:07:00Z">
        <w:r>
          <w:t>75</w:t>
        </w:r>
      </w:ins>
      <w:r>
        <w:t xml:space="preserve"> (</w:t>
      </w:r>
      <w:ins w:id="6" w:author="Laurence nicolot" w:date="2018-10-01T20:07:00Z">
        <w:r>
          <w:t>soixante quinze</w:t>
        </w:r>
      </w:ins>
      <w:r>
        <w:t xml:space="preserve">) euros </w:t>
      </w:r>
      <w:r>
        <w:rPr>
          <w:b/>
          <w:bCs/>
          <w:color w:val="800000"/>
          <w:sz w:val="24"/>
        </w:rPr>
        <w:t>Nous désirons le chauffage : oui……non……</w:t>
      </w:r>
    </w:p>
    <w:p w14:paraId="26ECE17A" w14:textId="77777777" w:rsidR="00131A82" w:rsidRDefault="00131A82">
      <w:pPr>
        <w:pStyle w:val="Corpsdetexte"/>
        <w:tabs>
          <w:tab w:val="clear" w:pos="10440"/>
        </w:tabs>
        <w:ind w:left="360"/>
      </w:pPr>
    </w:p>
    <w:p w14:paraId="6892BE7B" w14:textId="77777777" w:rsidR="00131A82" w:rsidRDefault="00131A82">
      <w:pPr>
        <w:ind w:left="360"/>
        <w:rPr>
          <w:rFonts w:ascii="Arial Narrow" w:hAnsi="Arial Narrow"/>
          <w:b/>
          <w:bCs/>
        </w:rPr>
      </w:pPr>
    </w:p>
    <w:p w14:paraId="60A255FA" w14:textId="77777777" w:rsidR="00131A82" w:rsidRDefault="00131A82">
      <w:pPr>
        <w:numPr>
          <w:ilvl w:val="0"/>
          <w:numId w:val="13"/>
        </w:numPr>
        <w:rPr>
          <w:rFonts w:ascii="Arial Narrow" w:hAnsi="Arial Narrow"/>
          <w:b/>
          <w:bCs/>
        </w:rPr>
      </w:pPr>
      <w:r>
        <w:rPr>
          <w:rFonts w:ascii="Arial Narrow" w:hAnsi="Arial Narrow"/>
          <w:sz w:val="20"/>
        </w:rPr>
        <w:t>Nous désirons louer les housses de chaises au prix de 3 (trois) euros la pièce </w:t>
      </w:r>
      <w:r>
        <w:rPr>
          <w:rFonts w:ascii="Arial Narrow" w:hAnsi="Arial Narrow"/>
          <w:b/>
          <w:bCs/>
          <w:color w:val="800000"/>
          <w:sz w:val="20"/>
        </w:rPr>
        <w:t>:</w:t>
      </w:r>
      <w:r>
        <w:rPr>
          <w:rFonts w:ascii="Arial Narrow" w:hAnsi="Arial Narrow"/>
          <w:b/>
          <w:bCs/>
          <w:color w:val="800000"/>
        </w:rPr>
        <w:t>oui…….non……nombre de housses :…………</w:t>
      </w:r>
    </w:p>
    <w:p w14:paraId="4EC93F85" w14:textId="77777777" w:rsidR="00131A82" w:rsidRDefault="00131A82">
      <w:pPr>
        <w:pStyle w:val="Corpsdetexte"/>
        <w:ind w:left="360"/>
      </w:pPr>
    </w:p>
    <w:p w14:paraId="1996BA25" w14:textId="77777777" w:rsidR="00131A82" w:rsidRDefault="00131A82">
      <w:pPr>
        <w:pStyle w:val="Corpsdetexte"/>
        <w:numPr>
          <w:ilvl w:val="0"/>
          <w:numId w:val="13"/>
        </w:numPr>
      </w:pPr>
      <w:r>
        <w:t xml:space="preserve">Nous désirons louer les nappes blanches au prix de </w:t>
      </w:r>
      <w:r w:rsidR="00D83C92">
        <w:t>15</w:t>
      </w:r>
      <w:ins w:id="7" w:author="Laurence nicolot" w:date="2018-10-01T20:08:00Z">
        <w:r>
          <w:t xml:space="preserve"> </w:t>
        </w:r>
      </w:ins>
      <w:r>
        <w:t>(</w:t>
      </w:r>
      <w:r w:rsidR="00D83C92">
        <w:t>quinze</w:t>
      </w:r>
      <w:r>
        <w:t>)</w:t>
      </w:r>
      <w:r w:rsidR="00D83C92">
        <w:t xml:space="preserve"> </w:t>
      </w:r>
      <w:r>
        <w:t>euros la pièce </w:t>
      </w:r>
      <w:r>
        <w:rPr>
          <w:sz w:val="24"/>
        </w:rPr>
        <w:t xml:space="preserve">:   </w:t>
      </w:r>
      <w:r>
        <w:rPr>
          <w:b/>
          <w:bCs/>
          <w:color w:val="800000"/>
          <w:sz w:val="24"/>
        </w:rPr>
        <w:t>oui…….non……nombre de nappes :…………..</w:t>
      </w:r>
    </w:p>
    <w:p w14:paraId="466FD556" w14:textId="77777777" w:rsidR="00131A82" w:rsidRDefault="00131A82">
      <w:pPr>
        <w:pStyle w:val="Titre5"/>
        <w:rPr>
          <w:rFonts w:ascii="Arial Narrow" w:hAnsi="Arial Narrow"/>
        </w:rPr>
      </w:pPr>
    </w:p>
    <w:p w14:paraId="4B58316A" w14:textId="77777777" w:rsidR="00131A82" w:rsidRDefault="00131A82">
      <w:pPr>
        <w:pStyle w:val="Titre5"/>
        <w:rPr>
          <w:rFonts w:ascii="Arial Narrow" w:hAnsi="Arial Narrow"/>
          <w:sz w:val="20"/>
        </w:rPr>
      </w:pPr>
      <w:r>
        <w:rPr>
          <w:rFonts w:ascii="Arial Narrow" w:hAnsi="Arial Narrow"/>
          <w:sz w:val="20"/>
        </w:rPr>
        <w:t>Descriptif des locaux :</w:t>
      </w:r>
    </w:p>
    <w:p w14:paraId="116C7BF0" w14:textId="77777777" w:rsidR="00131A82" w:rsidRDefault="00131A82">
      <w:pPr>
        <w:rPr>
          <w:rFonts w:ascii="Arial Narrow" w:hAnsi="Arial Narrow"/>
          <w:sz w:val="20"/>
        </w:rPr>
      </w:pPr>
      <w:r>
        <w:rPr>
          <w:rFonts w:ascii="Arial Narrow" w:hAnsi="Arial Narrow"/>
          <w:sz w:val="20"/>
        </w:rPr>
        <w:t xml:space="preserve">La location du site comprend : La salle voûtée d’ environ 200 m², la cuisine pro, le hall d’accueil, les sanitaires, tables rondes </w:t>
      </w:r>
      <w:r>
        <w:rPr>
          <w:rFonts w:ascii="Arial Narrow" w:hAnsi="Arial Narrow"/>
          <w:b/>
          <w:bCs/>
          <w:sz w:val="20"/>
          <w:u w:val="single"/>
        </w:rPr>
        <w:t>pour l’intérieur</w:t>
      </w:r>
      <w:r>
        <w:rPr>
          <w:rFonts w:ascii="Arial Narrow" w:hAnsi="Arial Narrow"/>
          <w:sz w:val="20"/>
        </w:rPr>
        <w:t xml:space="preserve"> (de 8 à 10 personnes, 1,70m de diamètre), chaises blanches, tables en plastique blanches pour l’extérieur, un bar arrondi, le grand espace vert. </w:t>
      </w:r>
    </w:p>
    <w:p w14:paraId="09DB6428" w14:textId="77777777" w:rsidR="00131A82" w:rsidRDefault="00131A82">
      <w:pPr>
        <w:pStyle w:val="Titre5"/>
        <w:rPr>
          <w:rFonts w:ascii="Arial Narrow" w:hAnsi="Arial Narrow"/>
        </w:rPr>
      </w:pPr>
      <w:r>
        <w:rPr>
          <w:rFonts w:ascii="Arial Narrow" w:hAnsi="Arial Narrow"/>
        </w:rPr>
        <w:t>Particularités :</w:t>
      </w:r>
    </w:p>
    <w:p w14:paraId="409E0E53" w14:textId="4F4DF10B" w:rsidR="00131A82" w:rsidRDefault="00131A82">
      <w:pPr>
        <w:numPr>
          <w:ilvl w:val="0"/>
          <w:numId w:val="12"/>
        </w:numPr>
        <w:rPr>
          <w:rFonts w:ascii="Arial Narrow" w:hAnsi="Arial Narrow"/>
          <w:sz w:val="20"/>
        </w:rPr>
      </w:pPr>
      <w:r>
        <w:rPr>
          <w:rFonts w:ascii="Arial Narrow" w:hAnsi="Arial Narrow"/>
          <w:sz w:val="20"/>
        </w:rPr>
        <w:t xml:space="preserve">La salle est disponible à partir du vendredi 14 heures jusqu’au dimanche 14 heures. Un supplément de </w:t>
      </w:r>
      <w:r w:rsidR="002B18BB">
        <w:rPr>
          <w:rFonts w:ascii="Arial Narrow" w:hAnsi="Arial Narrow"/>
          <w:sz w:val="20"/>
        </w:rPr>
        <w:t>(5</w:t>
      </w:r>
      <w:r>
        <w:rPr>
          <w:rFonts w:ascii="Arial Narrow" w:hAnsi="Arial Narrow"/>
          <w:sz w:val="20"/>
        </w:rPr>
        <w:t>00 euros (</w:t>
      </w:r>
      <w:r w:rsidR="002B18BB">
        <w:rPr>
          <w:rFonts w:ascii="Arial Narrow" w:hAnsi="Arial Narrow"/>
          <w:sz w:val="20"/>
        </w:rPr>
        <w:t>cinq</w:t>
      </w:r>
      <w:r>
        <w:rPr>
          <w:rFonts w:ascii="Arial Narrow" w:hAnsi="Arial Narrow"/>
          <w:sz w:val="20"/>
        </w:rPr>
        <w:t xml:space="preserve"> cent euros) sera </w:t>
      </w:r>
    </w:p>
    <w:p w14:paraId="0A985E0C" w14:textId="77777777" w:rsidR="00131A82" w:rsidRDefault="00131A82">
      <w:pPr>
        <w:ind w:left="360"/>
        <w:rPr>
          <w:rFonts w:ascii="Arial Narrow" w:hAnsi="Arial Narrow"/>
          <w:sz w:val="20"/>
        </w:rPr>
      </w:pPr>
    </w:p>
    <w:p w14:paraId="125CA850" w14:textId="77777777" w:rsidR="00131A82" w:rsidRDefault="00131A82">
      <w:pPr>
        <w:ind w:left="360"/>
        <w:rPr>
          <w:rFonts w:ascii="Arial Narrow" w:hAnsi="Arial Narrow"/>
          <w:sz w:val="20"/>
        </w:rPr>
      </w:pPr>
      <w:r>
        <w:rPr>
          <w:rFonts w:ascii="Arial Narrow" w:hAnsi="Arial Narrow"/>
          <w:sz w:val="20"/>
        </w:rPr>
        <w:t>demandé pour le dimanche complet</w:t>
      </w:r>
      <w:r>
        <w:rPr>
          <w:rFonts w:ascii="Arial Narrow" w:hAnsi="Arial Narrow"/>
          <w:b/>
          <w:bCs/>
          <w:color w:val="800000"/>
          <w:sz w:val="20"/>
        </w:rPr>
        <w:t xml:space="preserve">. </w:t>
      </w:r>
      <w:r>
        <w:rPr>
          <w:rFonts w:ascii="Arial Narrow" w:hAnsi="Arial Narrow"/>
          <w:b/>
          <w:bCs/>
          <w:color w:val="800000"/>
        </w:rPr>
        <w:t>Nous désirons rester le dimanche complet : oui…………………non………………</w:t>
      </w:r>
    </w:p>
    <w:p w14:paraId="07B1B026" w14:textId="77777777" w:rsidR="00131A82" w:rsidRDefault="00131A82">
      <w:pPr>
        <w:ind w:left="360"/>
        <w:rPr>
          <w:rFonts w:ascii="Arial Narrow" w:hAnsi="Arial Narrow"/>
          <w:b/>
          <w:bCs/>
          <w:sz w:val="20"/>
          <w:u w:val="single"/>
        </w:rPr>
      </w:pPr>
    </w:p>
    <w:p w14:paraId="46BF664A" w14:textId="77777777" w:rsidR="00131A82" w:rsidRDefault="00131A82">
      <w:pPr>
        <w:numPr>
          <w:ilvl w:val="0"/>
          <w:numId w:val="12"/>
        </w:numPr>
        <w:rPr>
          <w:rFonts w:ascii="Arial Narrow" w:hAnsi="Arial Narrow"/>
          <w:b/>
          <w:bCs/>
          <w:sz w:val="20"/>
          <w:u w:val="single"/>
        </w:rPr>
      </w:pPr>
      <w:r>
        <w:rPr>
          <w:rFonts w:ascii="Arial Narrow" w:hAnsi="Arial Narrow"/>
          <w:sz w:val="20"/>
        </w:rPr>
        <w:t xml:space="preserve">La cuisine est disponible à partir du samedi pour </w:t>
      </w:r>
      <w:r>
        <w:rPr>
          <w:rFonts w:ascii="Arial Narrow" w:hAnsi="Arial Narrow"/>
          <w:b/>
          <w:bCs/>
          <w:sz w:val="20"/>
          <w:u w:val="single"/>
        </w:rPr>
        <w:t xml:space="preserve">accommoder les traiteurs arrivant avec les plats déjà préparés, et non pas à préparer et cuisiner sur place. </w:t>
      </w:r>
    </w:p>
    <w:p w14:paraId="37C3FF79" w14:textId="77777777" w:rsidR="00131A82" w:rsidRDefault="00131A82">
      <w:pPr>
        <w:ind w:left="360"/>
        <w:rPr>
          <w:rFonts w:ascii="Arial Narrow" w:hAnsi="Arial Narrow"/>
          <w:b/>
          <w:bCs/>
          <w:sz w:val="20"/>
          <w:u w:val="single"/>
        </w:rPr>
      </w:pPr>
    </w:p>
    <w:p w14:paraId="752C8F95" w14:textId="77777777" w:rsidR="00131A82" w:rsidRDefault="00131A82">
      <w:pPr>
        <w:numPr>
          <w:ilvl w:val="0"/>
          <w:numId w:val="11"/>
        </w:numPr>
        <w:rPr>
          <w:rFonts w:ascii="Arial Narrow" w:hAnsi="Arial Narrow"/>
          <w:b/>
          <w:bCs/>
          <w:sz w:val="20"/>
          <w:u w:val="single"/>
        </w:rPr>
      </w:pPr>
      <w:r>
        <w:rPr>
          <w:rFonts w:ascii="Arial Narrow" w:hAnsi="Arial Narrow"/>
          <w:sz w:val="20"/>
        </w:rPr>
        <w:t xml:space="preserve">L’utilisation de matériel de sonorisation doit être compatible avec le voisinage : Il convient par conséquent de respecter le niveau de bruit fixé par le décret du 15 décembre 1998 relatif aux prescriptions applicables aux établissements ou locaux recevant du public, soit 90 dB(A) en </w:t>
      </w:r>
      <w:r>
        <w:rPr>
          <w:rFonts w:ascii="Arial Narrow" w:hAnsi="Arial Narrow"/>
          <w:sz w:val="20"/>
        </w:rPr>
        <w:lastRenderedPageBreak/>
        <w:t xml:space="preserve">niveau moyen et 95 dB en niveau de crête. </w:t>
      </w:r>
      <w:bookmarkStart w:id="8" w:name="initiales"/>
      <w:bookmarkEnd w:id="8"/>
      <w:r>
        <w:rPr>
          <w:rFonts w:ascii="Arial Narrow" w:hAnsi="Arial Narrow"/>
          <w:sz w:val="20"/>
        </w:rPr>
        <w:t>Nous demandons aux organisateurs de garder les portes fermées, et d’inviter leurs hotes à éviter de klaxonner en partant afin de respecter le repos des riverains.</w:t>
      </w:r>
    </w:p>
    <w:p w14:paraId="498D4409" w14:textId="77777777" w:rsidR="00131A82" w:rsidRDefault="00131A82">
      <w:pPr>
        <w:numPr>
          <w:ilvl w:val="0"/>
          <w:numId w:val="11"/>
        </w:numPr>
        <w:rPr>
          <w:rFonts w:ascii="Arial Narrow" w:hAnsi="Arial Narrow"/>
          <w:b/>
          <w:bCs/>
          <w:sz w:val="20"/>
          <w:u w:val="single"/>
        </w:rPr>
      </w:pPr>
      <w:r>
        <w:rPr>
          <w:rFonts w:ascii="Arial Narrow" w:hAnsi="Arial Narrow"/>
          <w:sz w:val="20"/>
        </w:rPr>
        <w:t xml:space="preserve"> </w:t>
      </w:r>
      <w:r>
        <w:rPr>
          <w:rFonts w:ascii="Arial Narrow" w:hAnsi="Arial Narrow"/>
          <w:b/>
          <w:bCs/>
          <w:sz w:val="20"/>
          <w:u w:val="single"/>
        </w:rPr>
        <w:t>La musique doit se tenir impérativement à l’intérieur.</w:t>
      </w:r>
    </w:p>
    <w:p w14:paraId="4B77DF51" w14:textId="77777777" w:rsidR="00131A82" w:rsidRDefault="00131A82">
      <w:pPr>
        <w:ind w:left="360"/>
        <w:rPr>
          <w:rFonts w:ascii="Arial Narrow" w:hAnsi="Arial Narrow"/>
          <w:sz w:val="20"/>
        </w:rPr>
      </w:pPr>
    </w:p>
    <w:p w14:paraId="50BEFC4B" w14:textId="77777777" w:rsidR="00131A82" w:rsidRDefault="00131A82">
      <w:pPr>
        <w:numPr>
          <w:ilvl w:val="0"/>
          <w:numId w:val="11"/>
        </w:numPr>
        <w:rPr>
          <w:rFonts w:ascii="Arial Narrow" w:hAnsi="Arial Narrow"/>
          <w:sz w:val="20"/>
        </w:rPr>
      </w:pPr>
      <w:r>
        <w:rPr>
          <w:rFonts w:ascii="Arial Narrow" w:hAnsi="Arial Narrow"/>
          <w:b/>
          <w:bCs/>
          <w:i/>
          <w:iCs/>
          <w:sz w:val="20"/>
          <w:u w:val="single"/>
        </w:rPr>
        <w:t>Les personnes ayant loué les chambres du domaine sont les seules autorisées à entrer dans la maison et à dormir sur place</w:t>
      </w:r>
      <w:r>
        <w:rPr>
          <w:rFonts w:ascii="Arial Narrow" w:hAnsi="Arial Narrow"/>
          <w:sz w:val="20"/>
        </w:rPr>
        <w:t>.</w:t>
      </w:r>
      <w:ins w:id="9" w:author="domaine du vernay" w:date="2011-06-19T19:55:00Z">
        <w:r>
          <w:rPr>
            <w:rFonts w:ascii="Arial Narrow" w:hAnsi="Arial Narrow"/>
            <w:sz w:val="20"/>
          </w:rPr>
          <w:t xml:space="preserve"> </w:t>
        </w:r>
      </w:ins>
    </w:p>
    <w:p w14:paraId="49E1A93B" w14:textId="77777777" w:rsidR="00131A82" w:rsidRDefault="00131A82">
      <w:pPr>
        <w:ind w:left="360"/>
        <w:rPr>
          <w:rFonts w:ascii="Arial Narrow" w:hAnsi="Arial Narrow"/>
          <w:sz w:val="20"/>
        </w:rPr>
      </w:pPr>
    </w:p>
    <w:p w14:paraId="71260A0E" w14:textId="77777777" w:rsidR="00131A82" w:rsidRDefault="00131A82">
      <w:pPr>
        <w:numPr>
          <w:ilvl w:val="0"/>
          <w:numId w:val="11"/>
        </w:numPr>
        <w:rPr>
          <w:rFonts w:ascii="Arial Narrow" w:hAnsi="Arial Narrow"/>
          <w:sz w:val="20"/>
        </w:rPr>
      </w:pPr>
      <w:r>
        <w:rPr>
          <w:rFonts w:ascii="Arial Narrow" w:hAnsi="Arial Narrow"/>
          <w:sz w:val="20"/>
        </w:rPr>
        <w:t>Le choix du traiteur et du DJ est libre.</w:t>
      </w:r>
    </w:p>
    <w:p w14:paraId="5B5CC22E" w14:textId="77777777" w:rsidR="00131A82" w:rsidRDefault="00131A82">
      <w:pPr>
        <w:ind w:left="360"/>
        <w:rPr>
          <w:rFonts w:ascii="Arial Narrow" w:hAnsi="Arial Narrow"/>
          <w:sz w:val="20"/>
        </w:rPr>
      </w:pPr>
    </w:p>
    <w:p w14:paraId="10924BBC" w14:textId="77777777" w:rsidR="00131A82" w:rsidRDefault="00131A82">
      <w:pPr>
        <w:numPr>
          <w:ilvl w:val="0"/>
          <w:numId w:val="11"/>
        </w:numPr>
        <w:rPr>
          <w:rFonts w:ascii="Arial Narrow" w:hAnsi="Arial Narrow"/>
          <w:b/>
          <w:bCs/>
          <w:i/>
          <w:iCs/>
          <w:sz w:val="20"/>
          <w:u w:val="single"/>
        </w:rPr>
      </w:pPr>
      <w:r>
        <w:rPr>
          <w:rFonts w:ascii="Arial Narrow" w:hAnsi="Arial Narrow"/>
          <w:b/>
          <w:bCs/>
          <w:i/>
          <w:iCs/>
          <w:sz w:val="20"/>
          <w:u w:val="single"/>
        </w:rPr>
        <w:t>Les tentes, les animaux</w:t>
      </w:r>
      <w:ins w:id="10" w:author="Laurence nicolot" w:date="2018-10-01T20:11:00Z">
        <w:r>
          <w:rPr>
            <w:rFonts w:ascii="Arial Narrow" w:hAnsi="Arial Narrow"/>
            <w:b/>
            <w:bCs/>
            <w:i/>
            <w:iCs/>
            <w:sz w:val="20"/>
            <w:u w:val="single"/>
          </w:rPr>
          <w:t xml:space="preserve">, </w:t>
        </w:r>
      </w:ins>
      <w:r>
        <w:rPr>
          <w:rFonts w:ascii="Arial Narrow" w:hAnsi="Arial Narrow"/>
          <w:b/>
          <w:bCs/>
          <w:i/>
          <w:iCs/>
          <w:sz w:val="20"/>
          <w:u w:val="single"/>
        </w:rPr>
        <w:t xml:space="preserve">les feux </w:t>
      </w:r>
      <w:ins w:id="11" w:author="Laurence nicolot" w:date="2018-10-01T20:10:00Z">
        <w:r>
          <w:rPr>
            <w:rFonts w:ascii="Arial Narrow" w:hAnsi="Arial Narrow"/>
            <w:b/>
            <w:bCs/>
            <w:i/>
            <w:iCs/>
            <w:sz w:val="20"/>
            <w:u w:val="single"/>
          </w:rPr>
          <w:t>d’artifices, confettis ou pailletes etc…</w:t>
        </w:r>
      </w:ins>
      <w:r>
        <w:rPr>
          <w:rFonts w:ascii="Arial Narrow" w:hAnsi="Arial Narrow"/>
          <w:b/>
          <w:bCs/>
          <w:i/>
          <w:iCs/>
          <w:sz w:val="20"/>
          <w:u w:val="single"/>
        </w:rPr>
        <w:t>ne sont pas autorisés sur le domaine.</w:t>
      </w:r>
    </w:p>
    <w:p w14:paraId="577029C9" w14:textId="77777777" w:rsidR="00131A82" w:rsidRDefault="00131A82">
      <w:pPr>
        <w:ind w:left="360"/>
        <w:rPr>
          <w:rFonts w:ascii="Arial Narrow" w:hAnsi="Arial Narrow"/>
          <w:sz w:val="20"/>
        </w:rPr>
      </w:pPr>
    </w:p>
    <w:p w14:paraId="04FFF098" w14:textId="77777777" w:rsidR="00131A82" w:rsidRDefault="00131A82">
      <w:pPr>
        <w:numPr>
          <w:ilvl w:val="0"/>
          <w:numId w:val="11"/>
        </w:numPr>
        <w:rPr>
          <w:rFonts w:ascii="Arial Narrow" w:hAnsi="Arial Narrow"/>
          <w:sz w:val="20"/>
        </w:rPr>
      </w:pPr>
      <w:r>
        <w:rPr>
          <w:rFonts w:ascii="Arial Narrow" w:hAnsi="Arial Narrow"/>
          <w:b/>
          <w:bCs/>
          <w:i/>
          <w:iCs/>
          <w:sz w:val="20"/>
          <w:u w:val="single"/>
        </w:rPr>
        <w:t>A tout moment, les enfants devront rester sous la surveillance d’au moins un adulte</w:t>
      </w:r>
      <w:r>
        <w:rPr>
          <w:rFonts w:ascii="Arial Narrow" w:hAnsi="Arial Narrow"/>
          <w:sz w:val="20"/>
        </w:rPr>
        <w:t xml:space="preserve">. </w:t>
      </w:r>
    </w:p>
    <w:p w14:paraId="69BDB243" w14:textId="77777777" w:rsidR="00131A82" w:rsidRDefault="00131A82">
      <w:pPr>
        <w:pStyle w:val="Titre5"/>
        <w:ind w:left="360"/>
        <w:rPr>
          <w:rFonts w:ascii="Arial Narrow" w:hAnsi="Arial Narrow"/>
          <w:b w:val="0"/>
          <w:bCs w:val="0"/>
          <w:sz w:val="20"/>
          <w:u w:val="none"/>
        </w:rPr>
      </w:pPr>
    </w:p>
    <w:p w14:paraId="2D6C9347" w14:textId="2B864E68" w:rsidR="00131A82" w:rsidRDefault="00131A82">
      <w:pPr>
        <w:pStyle w:val="Titre5"/>
        <w:numPr>
          <w:ilvl w:val="0"/>
          <w:numId w:val="11"/>
        </w:numPr>
        <w:rPr>
          <w:rFonts w:ascii="Arial Narrow" w:hAnsi="Arial Narrow"/>
          <w:b w:val="0"/>
          <w:bCs w:val="0"/>
          <w:sz w:val="20"/>
          <w:u w:val="none"/>
        </w:rPr>
      </w:pPr>
      <w:r>
        <w:rPr>
          <w:rFonts w:ascii="Arial Narrow" w:hAnsi="Arial Narrow"/>
          <w:b w:val="0"/>
          <w:bCs w:val="0"/>
          <w:sz w:val="20"/>
          <w:u w:val="none"/>
        </w:rPr>
        <w:t xml:space="preserve">Le domaine du Vernay ne peut être tenu responsable des vols dégradations survenus sur les espaces </w:t>
      </w:r>
      <w:r w:rsidR="002B18BB">
        <w:rPr>
          <w:rFonts w:ascii="Arial Narrow" w:hAnsi="Arial Narrow"/>
          <w:b w:val="0"/>
          <w:bCs w:val="0"/>
          <w:sz w:val="20"/>
          <w:u w:val="none"/>
        </w:rPr>
        <w:t xml:space="preserve">interieurs et </w:t>
      </w:r>
      <w:r>
        <w:rPr>
          <w:rFonts w:ascii="Arial Narrow" w:hAnsi="Arial Narrow"/>
          <w:b w:val="0"/>
          <w:bCs w:val="0"/>
          <w:sz w:val="20"/>
          <w:u w:val="none"/>
        </w:rPr>
        <w:t>extérieurs.</w:t>
      </w:r>
    </w:p>
    <w:p w14:paraId="395AC397" w14:textId="77777777" w:rsidR="00131A82" w:rsidRDefault="00131A82">
      <w:pPr>
        <w:tabs>
          <w:tab w:val="left" w:pos="10440"/>
        </w:tabs>
        <w:rPr>
          <w:rFonts w:ascii="Arial Narrow" w:hAnsi="Arial Narrow"/>
          <w:b/>
          <w:bCs/>
          <w:u w:val="single"/>
        </w:rPr>
      </w:pPr>
    </w:p>
    <w:p w14:paraId="6A0E458E" w14:textId="77777777" w:rsidR="00131A82" w:rsidRDefault="00131A82">
      <w:pPr>
        <w:tabs>
          <w:tab w:val="left" w:pos="10440"/>
        </w:tabs>
        <w:rPr>
          <w:rFonts w:ascii="Arial Narrow" w:hAnsi="Arial Narrow"/>
          <w:b/>
          <w:bCs/>
          <w:u w:val="single"/>
        </w:rPr>
      </w:pPr>
    </w:p>
    <w:p w14:paraId="408F4049" w14:textId="77777777" w:rsidR="00131A82" w:rsidRDefault="00131A82">
      <w:pPr>
        <w:tabs>
          <w:tab w:val="left" w:pos="10440"/>
        </w:tabs>
        <w:rPr>
          <w:rFonts w:ascii="Arial Narrow" w:hAnsi="Arial Narrow"/>
          <w:b/>
          <w:bCs/>
          <w:u w:val="single"/>
        </w:rPr>
      </w:pPr>
    </w:p>
    <w:p w14:paraId="52A21958" w14:textId="77777777" w:rsidR="00131A82" w:rsidRDefault="00131A82">
      <w:pPr>
        <w:tabs>
          <w:tab w:val="left" w:pos="10440"/>
        </w:tabs>
        <w:rPr>
          <w:rFonts w:ascii="Arial Narrow" w:hAnsi="Arial Narrow"/>
          <w:b/>
          <w:bCs/>
          <w:u w:val="single"/>
        </w:rPr>
      </w:pPr>
      <w:r>
        <w:rPr>
          <w:rFonts w:ascii="Arial Narrow" w:hAnsi="Arial Narrow"/>
          <w:b/>
          <w:bCs/>
          <w:u w:val="single"/>
        </w:rPr>
        <w:t>Assurance :</w:t>
      </w:r>
    </w:p>
    <w:p w14:paraId="2FB3233B" w14:textId="77777777" w:rsidR="00131A82" w:rsidRDefault="00131A82">
      <w:pPr>
        <w:pStyle w:val="Corpsdetexte"/>
      </w:pPr>
    </w:p>
    <w:p w14:paraId="065B553F" w14:textId="77777777" w:rsidR="00131A82" w:rsidRDefault="00131A82">
      <w:pPr>
        <w:pStyle w:val="Corpsdetexte"/>
      </w:pPr>
      <w:r>
        <w:t>Le locataire s’engage à être garanti en responsabilité civile, tant pour les dommages qu’il  puisse causer à des tiers, que pour ceux qu’il pourrait causer au Domaine du vernay.</w:t>
      </w:r>
    </w:p>
    <w:p w14:paraId="78E1F7F2" w14:textId="77777777" w:rsidR="00131A82" w:rsidRDefault="00131A82">
      <w:pPr>
        <w:pStyle w:val="Corpsdetexte"/>
      </w:pPr>
    </w:p>
    <w:p w14:paraId="0FF2099C" w14:textId="77777777" w:rsidR="00131A82" w:rsidRDefault="00131A82">
      <w:pPr>
        <w:pStyle w:val="Titre5"/>
        <w:rPr>
          <w:rFonts w:ascii="Arial Narrow" w:hAnsi="Arial Narrow"/>
        </w:rPr>
      </w:pPr>
    </w:p>
    <w:p w14:paraId="5367618A" w14:textId="77777777" w:rsidR="00131A82" w:rsidRDefault="00131A82">
      <w:pPr>
        <w:pStyle w:val="Titre5"/>
        <w:rPr>
          <w:ins w:id="12" w:author="domaine du vernay" w:date="2011-06-19T19:55:00Z"/>
        </w:rPr>
      </w:pPr>
      <w:r>
        <w:t>Rangement et nettoyage :</w:t>
      </w:r>
    </w:p>
    <w:p w14:paraId="4015C9FE" w14:textId="77777777" w:rsidR="00131A82" w:rsidRDefault="00131A82">
      <w:pPr>
        <w:pStyle w:val="Corpsdetexte"/>
        <w:rPr>
          <w:b/>
          <w:bCs/>
          <w:color w:val="800000"/>
        </w:rPr>
      </w:pPr>
    </w:p>
    <w:p w14:paraId="1EF2ED77" w14:textId="77777777" w:rsidR="00131A82" w:rsidRDefault="00131A82">
      <w:pPr>
        <w:pStyle w:val="Corpsdetexte"/>
        <w:rPr>
          <w:b/>
          <w:bCs/>
          <w:color w:val="800000"/>
        </w:rPr>
      </w:pPr>
      <w:r>
        <w:rPr>
          <w:b/>
          <w:bCs/>
          <w:color w:val="800000"/>
        </w:rPr>
        <w:t>Le locataire s’engage à effectuer le rangement et nettoyage suivant les instructions ci-dessous :</w:t>
      </w:r>
    </w:p>
    <w:p w14:paraId="688CC00D" w14:textId="77777777" w:rsidR="00131A82" w:rsidRDefault="00131A82">
      <w:pPr>
        <w:pStyle w:val="Corpsdetexte"/>
        <w:rPr>
          <w:b/>
          <w:bCs/>
          <w:color w:val="800000"/>
        </w:rPr>
      </w:pPr>
    </w:p>
    <w:p w14:paraId="7AB09A0C" w14:textId="77777777" w:rsidR="00131A82" w:rsidRDefault="00131A82">
      <w:pPr>
        <w:pStyle w:val="Corpsdetexte"/>
        <w:rPr>
          <w:b/>
          <w:bCs/>
          <w:color w:val="800000"/>
          <w:sz w:val="24"/>
        </w:rPr>
      </w:pPr>
      <w:r>
        <w:rPr>
          <w:b/>
          <w:bCs/>
          <w:color w:val="800000"/>
        </w:rPr>
        <w:t>Oui………………………………….. Non</w:t>
      </w:r>
      <w:ins w:id="13" w:author="Laurence nicolot" w:date="2018-10-01T20:11:00Z">
        <w:r>
          <w:rPr>
            <w:b/>
            <w:bCs/>
            <w:color w:val="800000"/>
          </w:rPr>
          <w:t>,</w:t>
        </w:r>
      </w:ins>
      <w:r>
        <w:rPr>
          <w:b/>
          <w:bCs/>
          <w:color w:val="800000"/>
        </w:rPr>
        <w:t xml:space="preserve"> et nous acceptons de payer le supplément de 200 (deux cent) euros………………………………………. </w:t>
      </w:r>
    </w:p>
    <w:p w14:paraId="6412AAB4" w14:textId="77777777" w:rsidR="00131A82" w:rsidRDefault="00131A82">
      <w:pPr>
        <w:pStyle w:val="Titre5"/>
        <w:rPr>
          <w:rFonts w:ascii="Arial Narrow" w:hAnsi="Arial Narrow"/>
        </w:rPr>
      </w:pPr>
    </w:p>
    <w:p w14:paraId="3B2BAE68" w14:textId="77777777" w:rsidR="00131A82" w:rsidRDefault="00131A82">
      <w:pPr>
        <w:pStyle w:val="Titre5"/>
        <w:rPr>
          <w:rFonts w:ascii="Arial Narrow" w:hAnsi="Arial Narrow"/>
          <w:b w:val="0"/>
          <w:bCs w:val="0"/>
          <w:u w:val="none"/>
        </w:rPr>
      </w:pPr>
      <w:r>
        <w:rPr>
          <w:rFonts w:ascii="Arial Narrow" w:hAnsi="Arial Narrow"/>
        </w:rPr>
        <w:t>Rangement :</w:t>
      </w:r>
    </w:p>
    <w:p w14:paraId="15CE9EA8" w14:textId="77777777" w:rsidR="00131A82" w:rsidRDefault="00131A82">
      <w:pPr>
        <w:ind w:left="360"/>
        <w:rPr>
          <w:rFonts w:ascii="Arial Narrow" w:hAnsi="Arial Narrow"/>
          <w:sz w:val="20"/>
        </w:rPr>
      </w:pPr>
    </w:p>
    <w:p w14:paraId="32A94276" w14:textId="77777777" w:rsidR="00131A82" w:rsidRDefault="00131A82">
      <w:pPr>
        <w:numPr>
          <w:ilvl w:val="0"/>
          <w:numId w:val="14"/>
        </w:numPr>
        <w:rPr>
          <w:rFonts w:ascii="Arial Narrow" w:hAnsi="Arial Narrow"/>
          <w:sz w:val="20"/>
        </w:rPr>
      </w:pPr>
      <w:r>
        <w:rPr>
          <w:rFonts w:ascii="Arial Narrow" w:hAnsi="Arial Narrow"/>
          <w:sz w:val="20"/>
        </w:rPr>
        <w:t>Tout le mobilier déplacé devra impérativement être remis en place dans la cave et  les chaises empilées .</w:t>
      </w:r>
    </w:p>
    <w:p w14:paraId="226781E2" w14:textId="77777777" w:rsidR="00131A82" w:rsidRDefault="00131A82">
      <w:pPr>
        <w:ind w:left="360"/>
        <w:rPr>
          <w:rFonts w:ascii="Arial Narrow" w:hAnsi="Arial Narrow"/>
          <w:sz w:val="20"/>
        </w:rPr>
      </w:pPr>
    </w:p>
    <w:p w14:paraId="77EE8CD8" w14:textId="77777777" w:rsidR="00131A82" w:rsidRDefault="00131A82">
      <w:pPr>
        <w:numPr>
          <w:ilvl w:val="0"/>
          <w:numId w:val="14"/>
        </w:numPr>
        <w:rPr>
          <w:rFonts w:ascii="Arial Narrow" w:hAnsi="Arial Narrow"/>
          <w:sz w:val="20"/>
        </w:rPr>
      </w:pPr>
      <w:r>
        <w:rPr>
          <w:rFonts w:ascii="Arial Narrow" w:hAnsi="Arial Narrow"/>
          <w:sz w:val="20"/>
        </w:rPr>
        <w:t>Les housses de chaises et galettes devront être enlevées et posées sur les tables.</w:t>
      </w:r>
    </w:p>
    <w:p w14:paraId="159E4131" w14:textId="77777777" w:rsidR="00131A82" w:rsidRDefault="00131A82">
      <w:pPr>
        <w:rPr>
          <w:rFonts w:ascii="Arial Narrow" w:hAnsi="Arial Narrow"/>
          <w:b/>
          <w:bCs/>
        </w:rPr>
      </w:pPr>
    </w:p>
    <w:p w14:paraId="7337BF0D" w14:textId="77777777" w:rsidR="00131A82" w:rsidRDefault="00131A82">
      <w:pPr>
        <w:rPr>
          <w:rFonts w:ascii="Arial Narrow" w:hAnsi="Arial Narrow"/>
          <w:b/>
          <w:bCs/>
        </w:rPr>
      </w:pPr>
      <w:r>
        <w:rPr>
          <w:rFonts w:ascii="Arial Narrow" w:hAnsi="Arial Narrow"/>
          <w:b/>
          <w:bCs/>
        </w:rPr>
        <w:t>Nettoyage :</w:t>
      </w:r>
    </w:p>
    <w:p w14:paraId="3CA95626" w14:textId="77777777" w:rsidR="00131A82" w:rsidRDefault="00131A82">
      <w:pPr>
        <w:ind w:left="360"/>
        <w:rPr>
          <w:rFonts w:ascii="Arial Narrow" w:hAnsi="Arial Narrow"/>
          <w:sz w:val="20"/>
        </w:rPr>
      </w:pPr>
    </w:p>
    <w:p w14:paraId="475AD688" w14:textId="77777777" w:rsidR="00131A82" w:rsidRDefault="00131A82">
      <w:pPr>
        <w:numPr>
          <w:ilvl w:val="0"/>
          <w:numId w:val="18"/>
        </w:numPr>
        <w:rPr>
          <w:rFonts w:ascii="Arial Narrow" w:hAnsi="Arial Narrow"/>
          <w:sz w:val="20"/>
        </w:rPr>
      </w:pPr>
      <w:r>
        <w:rPr>
          <w:rFonts w:ascii="Arial Narrow" w:hAnsi="Arial Narrow"/>
          <w:sz w:val="20"/>
        </w:rPr>
        <w:t>Les salles, hall d’accueil : balayer (ou aspirer) et serpiller.</w:t>
      </w:r>
    </w:p>
    <w:p w14:paraId="02E4FA60" w14:textId="77777777" w:rsidR="00131A82" w:rsidRDefault="00131A82">
      <w:pPr>
        <w:ind w:left="360"/>
        <w:rPr>
          <w:rFonts w:ascii="Arial Narrow" w:hAnsi="Arial Narrow"/>
          <w:sz w:val="20"/>
        </w:rPr>
      </w:pPr>
    </w:p>
    <w:p w14:paraId="2565D59F" w14:textId="77777777" w:rsidR="00131A82" w:rsidRDefault="00131A82">
      <w:pPr>
        <w:numPr>
          <w:ilvl w:val="0"/>
          <w:numId w:val="18"/>
        </w:numPr>
        <w:rPr>
          <w:rFonts w:ascii="Arial Narrow" w:hAnsi="Arial Narrow"/>
          <w:sz w:val="20"/>
        </w:rPr>
      </w:pPr>
      <w:r>
        <w:rPr>
          <w:rFonts w:ascii="Arial Narrow" w:hAnsi="Arial Narrow"/>
          <w:sz w:val="20"/>
        </w:rPr>
        <w:t>Les toilettes, lavabos nettoyés et le sol balayé, serpillé et les poubelles vidées.</w:t>
      </w:r>
    </w:p>
    <w:p w14:paraId="4EC0F6B3" w14:textId="77777777" w:rsidR="00131A82" w:rsidRDefault="00131A82">
      <w:pPr>
        <w:ind w:left="360"/>
        <w:rPr>
          <w:rFonts w:ascii="Arial Narrow" w:hAnsi="Arial Narrow"/>
          <w:sz w:val="20"/>
        </w:rPr>
      </w:pPr>
    </w:p>
    <w:p w14:paraId="5BC51BE0" w14:textId="77777777" w:rsidR="00131A82" w:rsidRDefault="00131A82">
      <w:pPr>
        <w:numPr>
          <w:ilvl w:val="0"/>
          <w:numId w:val="18"/>
        </w:numPr>
        <w:rPr>
          <w:rFonts w:ascii="Arial Narrow" w:hAnsi="Arial Narrow"/>
          <w:sz w:val="20"/>
        </w:rPr>
      </w:pPr>
      <w:r>
        <w:rPr>
          <w:rFonts w:ascii="Arial Narrow" w:hAnsi="Arial Narrow"/>
          <w:sz w:val="20"/>
        </w:rPr>
        <w:t>La cuisine traiteur : comptoirs, frigos, congélateurs, fours devront être rendus  propres , balayer ou aspirer et serpillé, poubelles vidées</w:t>
      </w:r>
    </w:p>
    <w:p w14:paraId="33CB3AF7" w14:textId="77777777" w:rsidR="00131A82" w:rsidRDefault="00131A82">
      <w:pPr>
        <w:ind w:left="360"/>
        <w:rPr>
          <w:rFonts w:ascii="Arial Narrow" w:hAnsi="Arial Narrow"/>
          <w:sz w:val="20"/>
        </w:rPr>
      </w:pPr>
    </w:p>
    <w:p w14:paraId="16A1E05D" w14:textId="77777777" w:rsidR="00131A82" w:rsidRDefault="00131A82">
      <w:pPr>
        <w:numPr>
          <w:ilvl w:val="0"/>
          <w:numId w:val="18"/>
        </w:numPr>
        <w:rPr>
          <w:rFonts w:ascii="Arial Narrow" w:hAnsi="Arial Narrow"/>
          <w:sz w:val="20"/>
        </w:rPr>
      </w:pPr>
      <w:r>
        <w:rPr>
          <w:rFonts w:ascii="Arial Narrow" w:hAnsi="Arial Narrow"/>
          <w:sz w:val="20"/>
        </w:rPr>
        <w:t>L’espace vert doit être rendu propre et  les tables et chaises remises à leurs place initiale.</w:t>
      </w:r>
    </w:p>
    <w:p w14:paraId="5B28FFF6" w14:textId="77777777" w:rsidR="00131A82" w:rsidRDefault="00131A82">
      <w:pPr>
        <w:rPr>
          <w:rFonts w:ascii="Arial Narrow" w:hAnsi="Arial Narrow"/>
          <w:sz w:val="20"/>
        </w:rPr>
      </w:pPr>
    </w:p>
    <w:p w14:paraId="4EF078B4" w14:textId="77777777" w:rsidR="00131A82" w:rsidRDefault="00131A82">
      <w:pPr>
        <w:numPr>
          <w:ilvl w:val="0"/>
          <w:numId w:val="18"/>
        </w:numPr>
        <w:rPr>
          <w:rFonts w:ascii="Arial Narrow" w:hAnsi="Arial Narrow"/>
          <w:sz w:val="20"/>
        </w:rPr>
      </w:pPr>
      <w:r>
        <w:rPr>
          <w:rFonts w:ascii="Arial Narrow" w:hAnsi="Arial Narrow"/>
          <w:sz w:val="20"/>
        </w:rPr>
        <w:t>Les bouteilles en verre vides devront être déposées au centre de recyclage à 500 m à Mazille.</w:t>
      </w:r>
    </w:p>
    <w:p w14:paraId="7A536049" w14:textId="77777777" w:rsidR="00131A82" w:rsidRDefault="00131A82">
      <w:pPr>
        <w:rPr>
          <w:rFonts w:ascii="Arial Narrow" w:hAnsi="Arial Narrow"/>
          <w:sz w:val="20"/>
        </w:rPr>
      </w:pPr>
    </w:p>
    <w:p w14:paraId="6BA1DAFC" w14:textId="77777777" w:rsidR="00131A82" w:rsidRDefault="00131A82">
      <w:pPr>
        <w:numPr>
          <w:ilvl w:val="0"/>
          <w:numId w:val="18"/>
        </w:numPr>
        <w:rPr>
          <w:rFonts w:ascii="Arial Narrow" w:hAnsi="Arial Narrow"/>
          <w:sz w:val="20"/>
        </w:rPr>
      </w:pPr>
      <w:r>
        <w:rPr>
          <w:rFonts w:ascii="Arial Narrow" w:hAnsi="Arial Narrow"/>
          <w:sz w:val="20"/>
        </w:rPr>
        <w:t>Les poubelles (ordures ménagères et plastiques recyclables) pourront être déposées dans les poubelles du domaine prévues à cet effet.</w:t>
      </w:r>
    </w:p>
    <w:p w14:paraId="3B5AE929" w14:textId="77777777" w:rsidR="00131A82" w:rsidRDefault="00131A82">
      <w:pPr>
        <w:pStyle w:val="Corpsdetexte"/>
        <w:rPr>
          <w:color w:val="800000"/>
          <w:sz w:val="24"/>
        </w:rPr>
      </w:pPr>
    </w:p>
    <w:p w14:paraId="29AFAE3A" w14:textId="77777777" w:rsidR="00131A82" w:rsidRDefault="00131A82">
      <w:pPr>
        <w:pStyle w:val="Corpsdetexte"/>
        <w:rPr>
          <w:b/>
          <w:bCs/>
          <w:color w:val="800000"/>
          <w:sz w:val="24"/>
        </w:rPr>
      </w:pPr>
    </w:p>
    <w:p w14:paraId="53BBA2DD" w14:textId="77777777" w:rsidR="00131A82" w:rsidRDefault="00131A82">
      <w:pPr>
        <w:pStyle w:val="Corpsdetexte"/>
        <w:rPr>
          <w:b/>
          <w:bCs/>
          <w:color w:val="800000"/>
          <w:sz w:val="24"/>
        </w:rPr>
      </w:pPr>
      <w:r>
        <w:rPr>
          <w:b/>
          <w:bCs/>
          <w:color w:val="800000"/>
          <w:sz w:val="24"/>
        </w:rPr>
        <w:t>Fait au Domaine du Vernay en deux exemplaires le……………………………………Lu les deux pages et approuvé. Signature du Domaine du Vernay                                                                               Signature du locataire</w:t>
      </w:r>
    </w:p>
    <w:p w14:paraId="6063D02D" w14:textId="77777777" w:rsidR="00131A82" w:rsidRDefault="00131A82">
      <w:pPr>
        <w:ind w:left="-900" w:right="-360"/>
        <w:rPr>
          <w:rFonts w:ascii="Arial Narrow" w:hAnsi="Arial Narrow"/>
          <w:b/>
          <w:bCs/>
          <w:sz w:val="20"/>
          <w:u w:val="single"/>
        </w:rPr>
      </w:pPr>
      <w:r>
        <w:rPr>
          <w:b/>
          <w:bCs/>
          <w:color w:val="800000"/>
        </w:rPr>
        <w:t xml:space="preserve">    </w:t>
      </w:r>
    </w:p>
    <w:sectPr w:rsidR="00131A82" w:rsidSect="008C0EFF">
      <w:headerReference w:type="even" r:id="rId9"/>
      <w:headerReference w:type="default" r:id="rId10"/>
      <w:footerReference w:type="even" r:id="rId11"/>
      <w:footerReference w:type="default" r:id="rId12"/>
      <w:pgSz w:w="11906" w:h="16838"/>
      <w:pgMar w:top="0" w:right="386" w:bottom="426"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89AF3" w14:textId="77777777" w:rsidR="005F74AB" w:rsidRDefault="005F74AB">
      <w:r>
        <w:separator/>
      </w:r>
    </w:p>
  </w:endnote>
  <w:endnote w:type="continuationSeparator" w:id="0">
    <w:p w14:paraId="27019167" w14:textId="77777777" w:rsidR="005F74AB" w:rsidRDefault="005F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B650">
    <w:altName w:val="Cambri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AR BLANCA">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A47A" w14:textId="77777777" w:rsidR="00131A82" w:rsidRDefault="00131A82">
    <w:pPr>
      <w:pStyle w:val="Pieddepage"/>
      <w:framePr w:wrap="around" w:vAnchor="text" w:hAnchor="margin" w:xAlign="right" w:y="1"/>
      <w:rPr>
        <w:rStyle w:val="Numrodepage"/>
      </w:rPr>
    </w:pPr>
    <w:r>
      <w:rPr>
        <w:rStyle w:val="Numrodepage"/>
      </w:rPr>
      <w:fldChar w:fldCharType="begin"/>
    </w:r>
    <w:r w:rsidR="006133F3">
      <w:rPr>
        <w:rStyle w:val="Numrodepage"/>
      </w:rPr>
      <w:instrText>PAGE</w:instrText>
    </w:r>
    <w:r>
      <w:rPr>
        <w:rStyle w:val="Numrodepage"/>
      </w:rPr>
      <w:instrText xml:space="preserve">  </w:instrText>
    </w:r>
    <w:r>
      <w:rPr>
        <w:rStyle w:val="Numrodepage"/>
      </w:rPr>
      <w:fldChar w:fldCharType="end"/>
    </w:r>
  </w:p>
  <w:p w14:paraId="054EA754" w14:textId="77777777" w:rsidR="00131A82" w:rsidRDefault="00131A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F1B8" w14:textId="77777777" w:rsidR="00131A82" w:rsidRDefault="00131A82">
    <w:pPr>
      <w:pStyle w:val="Pieddepage"/>
      <w:framePr w:wrap="around" w:vAnchor="text" w:hAnchor="margin" w:xAlign="right" w:y="1"/>
      <w:rPr>
        <w:rStyle w:val="Numrodepage"/>
      </w:rPr>
    </w:pPr>
    <w:r>
      <w:rPr>
        <w:rStyle w:val="Numrodepage"/>
      </w:rPr>
      <w:fldChar w:fldCharType="begin"/>
    </w:r>
    <w:r w:rsidR="006133F3">
      <w:rPr>
        <w:rStyle w:val="Numrodepage"/>
      </w:rPr>
      <w:instrText>PAGE</w:instrText>
    </w:r>
    <w:r>
      <w:rPr>
        <w:rStyle w:val="Numrodepage"/>
      </w:rPr>
      <w:instrText xml:space="preserve">  </w:instrText>
    </w:r>
    <w:r>
      <w:rPr>
        <w:rStyle w:val="Numrodepage"/>
      </w:rPr>
      <w:fldChar w:fldCharType="separate"/>
    </w:r>
    <w:r w:rsidR="00692F53">
      <w:rPr>
        <w:rStyle w:val="Numrodepage"/>
      </w:rPr>
      <w:t>1</w:t>
    </w:r>
    <w:r>
      <w:rPr>
        <w:rStyle w:val="Numrodepage"/>
      </w:rPr>
      <w:fldChar w:fldCharType="end"/>
    </w:r>
  </w:p>
  <w:p w14:paraId="71CBCA40" w14:textId="77777777" w:rsidR="00131A82" w:rsidRDefault="00131A8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62AA8" w14:textId="77777777" w:rsidR="005F74AB" w:rsidRDefault="005F74AB">
      <w:r>
        <w:separator/>
      </w:r>
    </w:p>
  </w:footnote>
  <w:footnote w:type="continuationSeparator" w:id="0">
    <w:p w14:paraId="0EE93108" w14:textId="77777777" w:rsidR="005F74AB" w:rsidRDefault="005F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0EA19" w14:textId="77777777" w:rsidR="00131A82" w:rsidRDefault="00131A82">
    <w:pPr>
      <w:pStyle w:val="En-tte"/>
      <w:framePr w:wrap="around" w:vAnchor="text" w:hAnchor="margin" w:xAlign="right" w:y="1"/>
      <w:rPr>
        <w:rStyle w:val="Numrodepage"/>
      </w:rPr>
    </w:pPr>
    <w:r>
      <w:rPr>
        <w:rStyle w:val="Numrodepage"/>
      </w:rPr>
      <w:fldChar w:fldCharType="begin"/>
    </w:r>
    <w:r w:rsidR="006133F3">
      <w:rPr>
        <w:rStyle w:val="Numrodepage"/>
      </w:rPr>
      <w:instrText>PAGE</w:instrText>
    </w:r>
    <w:r>
      <w:rPr>
        <w:rStyle w:val="Numrodepage"/>
      </w:rPr>
      <w:instrText xml:space="preserve">  </w:instrText>
    </w:r>
    <w:r>
      <w:rPr>
        <w:rStyle w:val="Numrodepage"/>
      </w:rPr>
      <w:fldChar w:fldCharType="end"/>
    </w:r>
  </w:p>
  <w:p w14:paraId="18E17CBB" w14:textId="77777777" w:rsidR="00131A82" w:rsidRDefault="00131A8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53289" w14:textId="77777777" w:rsidR="00131A82" w:rsidRDefault="00131A82">
    <w:pPr>
      <w:pStyle w:val="En-tte"/>
      <w:framePr w:wrap="around" w:vAnchor="text" w:hAnchor="margin" w:xAlign="right" w:y="1"/>
      <w:rPr>
        <w:rStyle w:val="Numrodepage"/>
      </w:rPr>
    </w:pPr>
    <w:r>
      <w:rPr>
        <w:rStyle w:val="Numrodepage"/>
      </w:rPr>
      <w:fldChar w:fldCharType="begin"/>
    </w:r>
    <w:r w:rsidR="006133F3">
      <w:rPr>
        <w:rStyle w:val="Numrodepage"/>
      </w:rPr>
      <w:instrText>PAGE</w:instrText>
    </w:r>
    <w:r>
      <w:rPr>
        <w:rStyle w:val="Numrodepage"/>
      </w:rPr>
      <w:instrText xml:space="preserve">  </w:instrText>
    </w:r>
    <w:r>
      <w:rPr>
        <w:rStyle w:val="Numrodepage"/>
      </w:rPr>
      <w:fldChar w:fldCharType="separate"/>
    </w:r>
    <w:r w:rsidR="00692F53">
      <w:rPr>
        <w:rStyle w:val="Numrodepage"/>
      </w:rPr>
      <w:t>1</w:t>
    </w:r>
    <w:r>
      <w:rPr>
        <w:rStyle w:val="Numrodepage"/>
      </w:rPr>
      <w:fldChar w:fldCharType="end"/>
    </w:r>
  </w:p>
  <w:p w14:paraId="61705CED" w14:textId="77777777" w:rsidR="00131A82" w:rsidRDefault="00131A82">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659"/>
    <w:multiLevelType w:val="hybridMultilevel"/>
    <w:tmpl w:val="DB98D45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9F7D9F"/>
    <w:multiLevelType w:val="hybridMultilevel"/>
    <w:tmpl w:val="1242D7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617DD"/>
    <w:multiLevelType w:val="hybridMultilevel"/>
    <w:tmpl w:val="666CB7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5596E"/>
    <w:multiLevelType w:val="hybridMultilevel"/>
    <w:tmpl w:val="D0421B58"/>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CC61002"/>
    <w:multiLevelType w:val="hybridMultilevel"/>
    <w:tmpl w:val="A7B8E5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165F1"/>
    <w:multiLevelType w:val="hybridMultilevel"/>
    <w:tmpl w:val="288865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DC07D5"/>
    <w:multiLevelType w:val="hybridMultilevel"/>
    <w:tmpl w:val="DB98D45C"/>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E3B5773"/>
    <w:multiLevelType w:val="hybridMultilevel"/>
    <w:tmpl w:val="1A38158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2290BF9"/>
    <w:multiLevelType w:val="hybridMultilevel"/>
    <w:tmpl w:val="FA66A7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5344F"/>
    <w:multiLevelType w:val="hybridMultilevel"/>
    <w:tmpl w:val="D0421B5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128541F"/>
    <w:multiLevelType w:val="hybridMultilevel"/>
    <w:tmpl w:val="DB98D45C"/>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D352DAE"/>
    <w:multiLevelType w:val="hybridMultilevel"/>
    <w:tmpl w:val="6C94D8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B3D71"/>
    <w:multiLevelType w:val="hybridMultilevel"/>
    <w:tmpl w:val="A76433C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3306561"/>
    <w:multiLevelType w:val="hybridMultilevel"/>
    <w:tmpl w:val="EE92E15C"/>
    <w:lvl w:ilvl="0" w:tplc="1982F2E4">
      <w:start w:val="1"/>
      <w:numFmt w:val="bullet"/>
      <w:lvlText w:val=""/>
      <w:lvlJc w:val="left"/>
      <w:pPr>
        <w:tabs>
          <w:tab w:val="num" w:pos="2844"/>
        </w:tabs>
        <w:ind w:left="2844"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9C5D2C"/>
    <w:multiLevelType w:val="hybridMultilevel"/>
    <w:tmpl w:val="DB98D45C"/>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76F4765"/>
    <w:multiLevelType w:val="hybridMultilevel"/>
    <w:tmpl w:val="3CFCFF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BA707C"/>
    <w:multiLevelType w:val="hybridMultilevel"/>
    <w:tmpl w:val="1B40B12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D040FF"/>
    <w:multiLevelType w:val="hybridMultilevel"/>
    <w:tmpl w:val="91E6B24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30848FB"/>
    <w:multiLevelType w:val="hybridMultilevel"/>
    <w:tmpl w:val="235E4C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3"/>
  </w:num>
  <w:num w:numId="7">
    <w:abstractNumId w:val="4"/>
  </w:num>
  <w:num w:numId="8">
    <w:abstractNumId w:val="11"/>
  </w:num>
  <w:num w:numId="9">
    <w:abstractNumId w:val="17"/>
  </w:num>
  <w:num w:numId="10">
    <w:abstractNumId w:val="7"/>
  </w:num>
  <w:num w:numId="11">
    <w:abstractNumId w:val="5"/>
  </w:num>
  <w:num w:numId="12">
    <w:abstractNumId w:val="18"/>
  </w:num>
  <w:num w:numId="13">
    <w:abstractNumId w:val="2"/>
  </w:num>
  <w:num w:numId="14">
    <w:abstractNumId w:val="1"/>
  </w:num>
  <w:num w:numId="15">
    <w:abstractNumId w:val="8"/>
  </w:num>
  <w:num w:numId="16">
    <w:abstractNumId w:val="12"/>
  </w:num>
  <w:num w:numId="17">
    <w:abstractNumId w:val="1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aMvDXzjEbrZWmVxOAEG4DQbDX4hvgLkHJdMR8NTANhZEeVn14QTKvo2L9A2wpRB4IUBA7SjTjDPtVax0ZbI7Cg==" w:salt="6IhzpNUZe7HXZLUYklIqJA=="/>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82"/>
    <w:rsid w:val="00131A82"/>
    <w:rsid w:val="002B18BB"/>
    <w:rsid w:val="003466D8"/>
    <w:rsid w:val="005F74AB"/>
    <w:rsid w:val="006133F3"/>
    <w:rsid w:val="00692F53"/>
    <w:rsid w:val="006A0828"/>
    <w:rsid w:val="00867866"/>
    <w:rsid w:val="008C0EFF"/>
    <w:rsid w:val="00BB722E"/>
    <w:rsid w:val="00BF102A"/>
    <w:rsid w:val="00C6066F"/>
    <w:rsid w:val="00D056B4"/>
    <w:rsid w:val="00D565BE"/>
    <w:rsid w:val="00D56EE7"/>
    <w:rsid w:val="00D83C92"/>
    <w:rsid w:val="00E24751"/>
    <w:rsid w:val="00F828AC"/>
    <w:rsid w:val="00F90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4270E3"/>
  <w14:defaultImageDpi w14:val="330"/>
  <w15:chartTrackingRefBased/>
  <w15:docId w15:val="{3FD57ABE-5BED-4C66-9EEF-C3DC2415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Titre1">
    <w:name w:val="heading 1"/>
    <w:basedOn w:val="Normal"/>
    <w:next w:val="Normal"/>
    <w:qFormat/>
    <w:pPr>
      <w:keepNext/>
      <w:ind w:left="3540"/>
      <w:outlineLvl w:val="0"/>
    </w:pPr>
    <w:rPr>
      <w:rFonts w:ascii="Deco-B650" w:hAnsi="Deco-B650"/>
      <w:sz w:val="32"/>
    </w:rPr>
  </w:style>
  <w:style w:type="paragraph" w:styleId="Titre2">
    <w:name w:val="heading 2"/>
    <w:basedOn w:val="Normal"/>
    <w:next w:val="Normal"/>
    <w:qFormat/>
    <w:pPr>
      <w:keepNext/>
      <w:jc w:val="center"/>
      <w:outlineLvl w:val="1"/>
    </w:pPr>
    <w:rPr>
      <w:rFonts w:ascii="Deco-B650" w:hAnsi="Deco-B650"/>
      <w:color w:val="999999"/>
      <w:sz w:val="36"/>
    </w:rPr>
  </w:style>
  <w:style w:type="paragraph" w:styleId="Titre3">
    <w:name w:val="heading 3"/>
    <w:basedOn w:val="Normal"/>
    <w:next w:val="Normal"/>
    <w:qFormat/>
    <w:pPr>
      <w:keepNext/>
      <w:jc w:val="center"/>
      <w:outlineLvl w:val="2"/>
    </w:pPr>
    <w:rPr>
      <w:rFonts w:ascii="Deco-B650" w:hAnsi="Deco-B650"/>
      <w:sz w:val="40"/>
    </w:rPr>
  </w:style>
  <w:style w:type="paragraph" w:styleId="Titre4">
    <w:name w:val="heading 4"/>
    <w:basedOn w:val="Normal"/>
    <w:next w:val="Normal"/>
    <w:qFormat/>
    <w:pPr>
      <w:keepNext/>
      <w:outlineLvl w:val="3"/>
    </w:pPr>
    <w:rPr>
      <w:rFonts w:ascii="Deco-B650" w:hAnsi="Deco-B650"/>
      <w:b/>
      <w:bCs/>
      <w:sz w:val="32"/>
    </w:rPr>
  </w:style>
  <w:style w:type="paragraph" w:styleId="Titre5">
    <w:name w:val="heading 5"/>
    <w:basedOn w:val="Normal"/>
    <w:next w:val="Normal"/>
    <w:qFormat/>
    <w:pPr>
      <w:keepNext/>
      <w:outlineLvl w:val="4"/>
    </w:pPr>
    <w:rPr>
      <w:b/>
      <w:bCs/>
      <w:u w:val="single"/>
    </w:rPr>
  </w:style>
  <w:style w:type="paragraph" w:styleId="Titre6">
    <w:name w:val="heading 6"/>
    <w:basedOn w:val="Normal"/>
    <w:next w:val="Normal"/>
    <w:qFormat/>
    <w:pPr>
      <w:keepNext/>
      <w:outlineLvl w:val="5"/>
    </w:pPr>
    <w:rPr>
      <w:b/>
      <w:bCs/>
      <w:sz w:val="28"/>
    </w:rPr>
  </w:style>
  <w:style w:type="paragraph" w:styleId="Titre7">
    <w:name w:val="heading 7"/>
    <w:basedOn w:val="Normal"/>
    <w:next w:val="Normal"/>
    <w:qFormat/>
    <w:pPr>
      <w:keepNext/>
      <w:outlineLvl w:val="6"/>
    </w:pPr>
    <w:rPr>
      <w:rFonts w:ascii="Arial Narrow" w:hAnsi="Arial Narrow"/>
      <w:b/>
      <w:bCs/>
      <w:color w:val="993300"/>
    </w:rPr>
  </w:style>
  <w:style w:type="paragraph" w:styleId="Titre8">
    <w:name w:val="heading 8"/>
    <w:basedOn w:val="Normal"/>
    <w:next w:val="Normal"/>
    <w:qFormat/>
    <w:pPr>
      <w:keepNext/>
      <w:outlineLvl w:val="7"/>
    </w:pPr>
    <w:rPr>
      <w:rFonts w:ascii="Arial Narrow" w:hAnsi="Arial Narrow"/>
      <w:b/>
      <w:bCs/>
      <w:color w:val="80000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Deco-B650" w:hAnsi="Deco-B650"/>
      <w:sz w:val="36"/>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
    <w:name w:val="Body Text"/>
    <w:basedOn w:val="Normal"/>
    <w:semiHidden/>
    <w:pPr>
      <w:tabs>
        <w:tab w:val="left" w:pos="10440"/>
      </w:tabs>
    </w:pPr>
    <w:rPr>
      <w:rFonts w:ascii="Arial Narrow" w:hAnsi="Arial Narrow"/>
      <w:sz w:val="20"/>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131A82"/>
    <w:rPr>
      <w:rFonts w:ascii="Lucida Grande" w:hAnsi="Lucida Grande" w:cs="Lucida Grande"/>
      <w:sz w:val="18"/>
      <w:szCs w:val="18"/>
    </w:rPr>
  </w:style>
  <w:style w:type="character" w:customStyle="1" w:styleId="TextedebullesCar">
    <w:name w:val="Texte de bulles Car"/>
    <w:link w:val="Textedebulles"/>
    <w:uiPriority w:val="99"/>
    <w:semiHidden/>
    <w:rsid w:val="00131A82"/>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maineduvernay7@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4277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4986</CharactersWithSpaces>
  <SharedDoc>false</SharedDoc>
  <HLinks>
    <vt:vector size="6" baseType="variant">
      <vt:variant>
        <vt:i4>6619157</vt:i4>
      </vt:variant>
      <vt:variant>
        <vt:i4>0</vt:i4>
      </vt:variant>
      <vt:variant>
        <vt:i4>0</vt:i4>
      </vt:variant>
      <vt:variant>
        <vt:i4>5</vt:i4>
      </vt:variant>
      <vt:variant>
        <vt:lpwstr>mailto:Domaineduvernay7@gmail.com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dc:creator>
  <cp:keywords/>
  <dc:description/>
  <cp:lastModifiedBy>christian nicolot</cp:lastModifiedBy>
  <cp:revision>2</cp:revision>
  <cp:lastPrinted>2011-09-13T07:47:00Z</cp:lastPrinted>
  <dcterms:created xsi:type="dcterms:W3CDTF">2020-10-11T09:50:00Z</dcterms:created>
  <dcterms:modified xsi:type="dcterms:W3CDTF">2020-10-11T09:50:00Z</dcterms:modified>
</cp:coreProperties>
</file>